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E1A6" w14:textId="77777777" w:rsidR="00387049" w:rsidRPr="006C4E80" w:rsidRDefault="00387049" w:rsidP="00257326">
      <w:pPr>
        <w:tabs>
          <w:tab w:val="left" w:pos="8100"/>
        </w:tabs>
        <w:rPr>
          <w:rFonts w:cs="Arial"/>
          <w:szCs w:val="22"/>
        </w:rPr>
      </w:pPr>
    </w:p>
    <w:p w14:paraId="16615E6C" w14:textId="77777777" w:rsidR="006C4E80" w:rsidRDefault="006C4E80" w:rsidP="00387049">
      <w:pPr>
        <w:pStyle w:val="Header"/>
        <w:ind w:left="-142" w:right="21"/>
        <w:jc w:val="right"/>
        <w:rPr>
          <w:rFonts w:cs="Arial"/>
          <w:spacing w:val="4"/>
          <w:szCs w:val="22"/>
        </w:rPr>
      </w:pPr>
    </w:p>
    <w:p w14:paraId="307002CB" w14:textId="77777777" w:rsidR="00387049" w:rsidRPr="006C4E80" w:rsidRDefault="006C4E80" w:rsidP="00387049">
      <w:pPr>
        <w:pStyle w:val="Header"/>
        <w:ind w:left="-142" w:right="21"/>
        <w:jc w:val="right"/>
        <w:rPr>
          <w:rFonts w:cs="Arial"/>
          <w:spacing w:val="4"/>
          <w:szCs w:val="22"/>
        </w:rPr>
      </w:pPr>
      <w:r w:rsidRPr="006C4E80">
        <w:rPr>
          <w:rFonts w:cs="Arial"/>
          <w:spacing w:val="4"/>
          <w:szCs w:val="22"/>
        </w:rPr>
        <w:t>Sand Martin House</w:t>
      </w:r>
    </w:p>
    <w:p w14:paraId="5427EA01" w14:textId="77777777" w:rsidR="00387049" w:rsidRPr="006C4E80" w:rsidRDefault="006C4E80" w:rsidP="00387049">
      <w:pPr>
        <w:pStyle w:val="Header"/>
        <w:ind w:left="-142" w:right="21"/>
        <w:jc w:val="right"/>
        <w:rPr>
          <w:rFonts w:cs="Arial"/>
          <w:spacing w:val="4"/>
          <w:szCs w:val="22"/>
        </w:rPr>
      </w:pPr>
      <w:r w:rsidRPr="006C4E80">
        <w:rPr>
          <w:rFonts w:cs="Arial"/>
          <w:spacing w:val="4"/>
          <w:szCs w:val="22"/>
        </w:rPr>
        <w:t>Bittern Way</w:t>
      </w:r>
    </w:p>
    <w:p w14:paraId="1A49146A" w14:textId="77777777" w:rsidR="00387049" w:rsidRPr="006C4E80" w:rsidRDefault="006C4E80" w:rsidP="00387049">
      <w:pPr>
        <w:pStyle w:val="Header"/>
        <w:ind w:right="21"/>
        <w:jc w:val="right"/>
        <w:rPr>
          <w:rFonts w:cs="Arial"/>
          <w:spacing w:val="4"/>
          <w:szCs w:val="22"/>
        </w:rPr>
      </w:pPr>
      <w:r w:rsidRPr="006C4E80">
        <w:rPr>
          <w:rFonts w:cs="Arial"/>
          <w:spacing w:val="4"/>
          <w:szCs w:val="22"/>
        </w:rPr>
        <w:t>Peterborough</w:t>
      </w:r>
    </w:p>
    <w:p w14:paraId="00A0D724" w14:textId="77777777" w:rsidR="00387049" w:rsidRPr="006C4E80" w:rsidRDefault="006C4E80" w:rsidP="00387049">
      <w:pPr>
        <w:pStyle w:val="Header"/>
        <w:ind w:left="-142" w:right="21"/>
        <w:jc w:val="right"/>
        <w:rPr>
          <w:rFonts w:cs="Arial"/>
          <w:spacing w:val="4"/>
          <w:szCs w:val="22"/>
        </w:rPr>
      </w:pPr>
      <w:r w:rsidRPr="006C4E80">
        <w:rPr>
          <w:rFonts w:cs="Arial"/>
          <w:spacing w:val="4"/>
          <w:szCs w:val="22"/>
        </w:rPr>
        <w:t>PE2 8TY</w:t>
      </w:r>
    </w:p>
    <w:p w14:paraId="356A2F22" w14:textId="77777777" w:rsidR="00387049" w:rsidRPr="006C4E80" w:rsidRDefault="00387049" w:rsidP="00387049">
      <w:pPr>
        <w:pStyle w:val="Header"/>
        <w:ind w:right="-108"/>
        <w:rPr>
          <w:rFonts w:cs="Arial"/>
          <w:spacing w:val="4"/>
          <w:szCs w:val="22"/>
        </w:rPr>
      </w:pPr>
    </w:p>
    <w:p w14:paraId="459F07E4" w14:textId="77777777" w:rsidR="00387049" w:rsidRPr="006C4E80" w:rsidRDefault="00387049" w:rsidP="00387049">
      <w:pPr>
        <w:pStyle w:val="Header"/>
        <w:ind w:left="-142" w:right="-108"/>
        <w:jc w:val="right"/>
        <w:rPr>
          <w:rFonts w:cs="Arial"/>
          <w:spacing w:val="4"/>
          <w:szCs w:val="22"/>
        </w:rPr>
      </w:pPr>
    </w:p>
    <w:p w14:paraId="00FE8149" w14:textId="708430DA" w:rsidR="00387049" w:rsidRPr="006C4E80" w:rsidDel="007468D0" w:rsidRDefault="00387049" w:rsidP="00387049">
      <w:pPr>
        <w:pStyle w:val="Header"/>
        <w:ind w:left="-142" w:right="-5"/>
        <w:jc w:val="right"/>
        <w:rPr>
          <w:del w:id="0" w:author="Helen Fretwell" w:date="2023-03-27T11:46:00Z"/>
          <w:rFonts w:cs="Arial"/>
          <w:spacing w:val="4"/>
          <w:szCs w:val="22"/>
        </w:rPr>
      </w:pPr>
      <w:del w:id="1" w:author="Helen Fretwell" w:date="2023-03-27T11:46:00Z">
        <w:r w:rsidRPr="006C4E80" w:rsidDel="007468D0">
          <w:rPr>
            <w:rFonts w:cs="Arial"/>
            <w:spacing w:val="4"/>
            <w:szCs w:val="22"/>
          </w:rPr>
          <w:delText>Telephone</w:delText>
        </w:r>
        <w:r w:rsidR="006C4E80" w:rsidRPr="006C4E80" w:rsidDel="007468D0">
          <w:rPr>
            <w:rFonts w:cs="Arial"/>
            <w:spacing w:val="4"/>
            <w:szCs w:val="22"/>
          </w:rPr>
          <w:delText>:</w:delText>
        </w:r>
        <w:r w:rsidRPr="006C4E80" w:rsidDel="007468D0">
          <w:rPr>
            <w:rFonts w:cs="Arial"/>
            <w:spacing w:val="4"/>
            <w:szCs w:val="22"/>
          </w:rPr>
          <w:delText xml:space="preserve"> </w:delText>
        </w:r>
        <w:r w:rsidR="006C4E80" w:rsidRPr="006C4E80" w:rsidDel="007468D0">
          <w:rPr>
            <w:rFonts w:cs="Arial"/>
            <w:spacing w:val="4"/>
            <w:szCs w:val="22"/>
          </w:rPr>
          <w:delText>0300 456 XXXX</w:delText>
        </w:r>
        <w:r w:rsidRPr="006C4E80" w:rsidDel="007468D0">
          <w:rPr>
            <w:rFonts w:cs="Arial"/>
            <w:spacing w:val="4"/>
            <w:szCs w:val="22"/>
          </w:rPr>
          <w:delText xml:space="preserve"> </w:delText>
        </w:r>
      </w:del>
    </w:p>
    <w:p w14:paraId="3EB27DA0" w14:textId="590815FB" w:rsidR="00387049" w:rsidRPr="006C4E80" w:rsidRDefault="00387049" w:rsidP="00387049">
      <w:pPr>
        <w:pStyle w:val="Header"/>
        <w:ind w:left="-142" w:right="-5"/>
        <w:jc w:val="right"/>
        <w:rPr>
          <w:rFonts w:cs="Arial"/>
          <w:spacing w:val="4"/>
          <w:szCs w:val="22"/>
        </w:rPr>
      </w:pPr>
      <w:r w:rsidRPr="006C4E80">
        <w:rPr>
          <w:rFonts w:cs="Arial"/>
          <w:spacing w:val="4"/>
          <w:szCs w:val="22"/>
        </w:rPr>
        <w:t>Email</w:t>
      </w:r>
      <w:r w:rsidR="006C4E80" w:rsidRPr="006C4E80">
        <w:rPr>
          <w:rFonts w:cs="Arial"/>
          <w:spacing w:val="4"/>
          <w:szCs w:val="22"/>
        </w:rPr>
        <w:t>:</w:t>
      </w:r>
      <w:r w:rsidRPr="006C4E80">
        <w:rPr>
          <w:rFonts w:cs="Arial"/>
          <w:spacing w:val="4"/>
          <w:szCs w:val="22"/>
        </w:rPr>
        <w:t xml:space="preserve"> </w:t>
      </w:r>
      <w:ins w:id="2" w:author="Helen Fretwell" w:date="2023-03-27T11:46:00Z">
        <w:r w:rsidR="007468D0">
          <w:rPr>
            <w:rFonts w:cs="Arial"/>
            <w:spacing w:val="4"/>
            <w:szCs w:val="22"/>
          </w:rPr>
          <w:t>IndustryImpactFu</w:t>
        </w:r>
      </w:ins>
      <w:ins w:id="3" w:author="Helen Fretwell" w:date="2023-03-27T11:47:00Z">
        <w:r w:rsidR="007468D0">
          <w:rPr>
            <w:rFonts w:cs="Arial"/>
            <w:spacing w:val="4"/>
            <w:szCs w:val="22"/>
          </w:rPr>
          <w:t>nd</w:t>
        </w:r>
      </w:ins>
      <w:del w:id="4" w:author="Helen Fretwell" w:date="2023-03-27T11:46:00Z">
        <w:r w:rsidR="006C4E80" w:rsidRPr="006C4E80" w:rsidDel="007468D0">
          <w:rPr>
            <w:rFonts w:cs="Arial"/>
            <w:spacing w:val="4"/>
            <w:szCs w:val="22"/>
          </w:rPr>
          <w:delText>XX.XX</w:delText>
        </w:r>
      </w:del>
      <w:r w:rsidR="006C4E80" w:rsidRPr="006C4E80">
        <w:rPr>
          <w:rFonts w:cs="Arial"/>
          <w:spacing w:val="4"/>
          <w:szCs w:val="22"/>
        </w:rPr>
        <w:t>@citb.co.uk</w:t>
      </w:r>
      <w:r w:rsidRPr="006C4E80">
        <w:rPr>
          <w:rFonts w:cs="Arial"/>
          <w:spacing w:val="4"/>
          <w:szCs w:val="22"/>
        </w:rPr>
        <w:t xml:space="preserve">  </w:t>
      </w:r>
    </w:p>
    <w:p w14:paraId="608A2E21" w14:textId="77777777" w:rsidR="00387049" w:rsidRPr="006C4E80" w:rsidRDefault="006C4E80" w:rsidP="00387049">
      <w:pPr>
        <w:ind w:right="-5"/>
        <w:jc w:val="right"/>
        <w:rPr>
          <w:rFonts w:cs="Arial"/>
          <w:spacing w:val="4"/>
          <w:szCs w:val="22"/>
        </w:rPr>
      </w:pPr>
      <w:r>
        <w:rPr>
          <w:rFonts w:cs="Arial"/>
          <w:spacing w:val="4"/>
          <w:szCs w:val="22"/>
        </w:rPr>
        <w:t>Website: www.</w:t>
      </w:r>
      <w:r w:rsidR="00387049" w:rsidRPr="006C4E80">
        <w:rPr>
          <w:rFonts w:cs="Arial"/>
          <w:spacing w:val="4"/>
          <w:szCs w:val="22"/>
        </w:rPr>
        <w:t>citb.co.uk</w:t>
      </w:r>
    </w:p>
    <w:p w14:paraId="30188679" w14:textId="77777777" w:rsidR="00387049" w:rsidRDefault="006C4E80" w:rsidP="00387049">
      <w:pPr>
        <w:jc w:val="right"/>
        <w:rPr>
          <w:rFonts w:cs="Arial"/>
          <w:spacing w:val="4"/>
          <w:szCs w:val="22"/>
        </w:rPr>
      </w:pPr>
      <w:r w:rsidRPr="006C4E80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C0DE4" wp14:editId="35FDC217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2286000" cy="15335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A0668" w14:textId="77777777" w:rsidR="00387049" w:rsidRPr="006C4E80" w:rsidRDefault="00387049">
                            <w:pPr>
                              <w:rPr>
                                <w:spacing w:val="4"/>
                                <w:szCs w:val="32"/>
                              </w:rPr>
                            </w:pPr>
                            <w:r w:rsidRPr="006C4E80">
                              <w:rPr>
                                <w:spacing w:val="4"/>
                                <w:szCs w:val="32"/>
                              </w:rPr>
                              <w:t>Date</w:t>
                            </w:r>
                          </w:p>
                          <w:p w14:paraId="527479BB" w14:textId="77777777" w:rsidR="00387049" w:rsidRPr="006C4E80" w:rsidRDefault="00387049">
                            <w:pPr>
                              <w:rPr>
                                <w:spacing w:val="4"/>
                                <w:szCs w:val="32"/>
                              </w:rPr>
                            </w:pPr>
                          </w:p>
                          <w:p w14:paraId="596ECC61" w14:textId="77777777" w:rsidR="00387049" w:rsidRPr="006C4E80" w:rsidRDefault="00387049">
                            <w:pPr>
                              <w:rPr>
                                <w:spacing w:val="4"/>
                                <w:szCs w:val="32"/>
                              </w:rPr>
                            </w:pPr>
                          </w:p>
                          <w:p w14:paraId="0AA39017" w14:textId="77777777" w:rsidR="00387049" w:rsidRPr="006C4E80" w:rsidRDefault="00387049">
                            <w:pPr>
                              <w:rPr>
                                <w:spacing w:val="4"/>
                                <w:szCs w:val="32"/>
                              </w:rPr>
                            </w:pPr>
                            <w:r w:rsidRPr="006C4E80">
                              <w:rPr>
                                <w:spacing w:val="4"/>
                                <w:szCs w:val="32"/>
                              </w:rPr>
                              <w:t>Name</w:t>
                            </w:r>
                          </w:p>
                          <w:p w14:paraId="3FDB7695" w14:textId="77777777" w:rsidR="00387049" w:rsidRPr="006C4E80" w:rsidRDefault="00387049">
                            <w:pPr>
                              <w:rPr>
                                <w:spacing w:val="4"/>
                                <w:szCs w:val="32"/>
                              </w:rPr>
                            </w:pPr>
                            <w:r w:rsidRPr="006C4E80">
                              <w:rPr>
                                <w:spacing w:val="4"/>
                                <w:szCs w:val="32"/>
                              </w:rPr>
                              <w:t>Company</w:t>
                            </w:r>
                          </w:p>
                          <w:p w14:paraId="6160FCC1" w14:textId="77777777" w:rsidR="00387049" w:rsidRPr="006C4E80" w:rsidRDefault="00387049">
                            <w:pPr>
                              <w:rPr>
                                <w:spacing w:val="4"/>
                                <w:szCs w:val="32"/>
                              </w:rPr>
                            </w:pPr>
                            <w:r w:rsidRPr="006C4E80">
                              <w:rPr>
                                <w:spacing w:val="4"/>
                                <w:szCs w:val="32"/>
                              </w:rPr>
                              <w:t>Street</w:t>
                            </w:r>
                          </w:p>
                          <w:p w14:paraId="60CD7504" w14:textId="77777777" w:rsidR="00387049" w:rsidRPr="006C4E80" w:rsidRDefault="00387049">
                            <w:pPr>
                              <w:rPr>
                                <w:spacing w:val="4"/>
                                <w:szCs w:val="32"/>
                              </w:rPr>
                            </w:pPr>
                            <w:r w:rsidRPr="006C4E80">
                              <w:rPr>
                                <w:spacing w:val="4"/>
                                <w:szCs w:val="32"/>
                              </w:rPr>
                              <w:t>Town</w:t>
                            </w:r>
                          </w:p>
                          <w:p w14:paraId="450F12CA" w14:textId="77777777" w:rsidR="00387049" w:rsidRPr="006C4E80" w:rsidRDefault="00387049">
                            <w:pPr>
                              <w:rPr>
                                <w:spacing w:val="4"/>
                                <w:szCs w:val="32"/>
                              </w:rPr>
                            </w:pPr>
                            <w:r w:rsidRPr="006C4E80">
                              <w:rPr>
                                <w:spacing w:val="4"/>
                                <w:szCs w:val="32"/>
                              </w:rPr>
                              <w:t>County</w:t>
                            </w:r>
                          </w:p>
                          <w:p w14:paraId="6E509E48" w14:textId="77777777" w:rsidR="00387049" w:rsidRPr="006C4E80" w:rsidRDefault="003870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4E80">
                              <w:rPr>
                                <w:spacing w:val="4"/>
                                <w:szCs w:val="32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C0D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pt;margin-top:3.4pt;width:180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" stroked="f">
                <v:textbox inset="0,0,0,0">
                  <w:txbxContent>
                    <w:p w14:paraId="051A0668" w14:textId="77777777" w:rsidR="00387049" w:rsidRPr="006C4E80" w:rsidRDefault="00387049">
                      <w:pPr>
                        <w:rPr>
                          <w:spacing w:val="4"/>
                          <w:szCs w:val="32"/>
                        </w:rPr>
                      </w:pPr>
                      <w:r w:rsidRPr="006C4E80">
                        <w:rPr>
                          <w:spacing w:val="4"/>
                          <w:szCs w:val="32"/>
                        </w:rPr>
                        <w:t>Date</w:t>
                      </w:r>
                    </w:p>
                    <w:p w14:paraId="527479BB" w14:textId="77777777" w:rsidR="00387049" w:rsidRPr="006C4E80" w:rsidRDefault="00387049">
                      <w:pPr>
                        <w:rPr>
                          <w:spacing w:val="4"/>
                          <w:szCs w:val="32"/>
                        </w:rPr>
                      </w:pPr>
                    </w:p>
                    <w:p w14:paraId="596ECC61" w14:textId="77777777" w:rsidR="00387049" w:rsidRPr="006C4E80" w:rsidRDefault="00387049">
                      <w:pPr>
                        <w:rPr>
                          <w:spacing w:val="4"/>
                          <w:szCs w:val="32"/>
                        </w:rPr>
                      </w:pPr>
                    </w:p>
                    <w:p w14:paraId="0AA39017" w14:textId="77777777" w:rsidR="00387049" w:rsidRPr="006C4E80" w:rsidRDefault="00387049">
                      <w:pPr>
                        <w:rPr>
                          <w:spacing w:val="4"/>
                          <w:szCs w:val="32"/>
                        </w:rPr>
                      </w:pPr>
                      <w:r w:rsidRPr="006C4E80">
                        <w:rPr>
                          <w:spacing w:val="4"/>
                          <w:szCs w:val="32"/>
                        </w:rPr>
                        <w:t>Name</w:t>
                      </w:r>
                    </w:p>
                    <w:p w14:paraId="3FDB7695" w14:textId="77777777" w:rsidR="00387049" w:rsidRPr="006C4E80" w:rsidRDefault="00387049">
                      <w:pPr>
                        <w:rPr>
                          <w:spacing w:val="4"/>
                          <w:szCs w:val="32"/>
                        </w:rPr>
                      </w:pPr>
                      <w:r w:rsidRPr="006C4E80">
                        <w:rPr>
                          <w:spacing w:val="4"/>
                          <w:szCs w:val="32"/>
                        </w:rPr>
                        <w:t>Company</w:t>
                      </w:r>
                    </w:p>
                    <w:p w14:paraId="6160FCC1" w14:textId="77777777" w:rsidR="00387049" w:rsidRPr="006C4E80" w:rsidRDefault="00387049">
                      <w:pPr>
                        <w:rPr>
                          <w:spacing w:val="4"/>
                          <w:szCs w:val="32"/>
                        </w:rPr>
                      </w:pPr>
                      <w:r w:rsidRPr="006C4E80">
                        <w:rPr>
                          <w:spacing w:val="4"/>
                          <w:szCs w:val="32"/>
                        </w:rPr>
                        <w:t>Street</w:t>
                      </w:r>
                    </w:p>
                    <w:p w14:paraId="60CD7504" w14:textId="77777777" w:rsidR="00387049" w:rsidRPr="006C4E80" w:rsidRDefault="00387049">
                      <w:pPr>
                        <w:rPr>
                          <w:spacing w:val="4"/>
                          <w:szCs w:val="32"/>
                        </w:rPr>
                      </w:pPr>
                      <w:r w:rsidRPr="006C4E80">
                        <w:rPr>
                          <w:spacing w:val="4"/>
                          <w:szCs w:val="32"/>
                        </w:rPr>
                        <w:t>Town</w:t>
                      </w:r>
                    </w:p>
                    <w:p w14:paraId="450F12CA" w14:textId="77777777" w:rsidR="00387049" w:rsidRPr="006C4E80" w:rsidRDefault="00387049">
                      <w:pPr>
                        <w:rPr>
                          <w:spacing w:val="4"/>
                          <w:szCs w:val="32"/>
                        </w:rPr>
                      </w:pPr>
                      <w:r w:rsidRPr="006C4E80">
                        <w:rPr>
                          <w:spacing w:val="4"/>
                          <w:szCs w:val="32"/>
                        </w:rPr>
                        <w:t>County</w:t>
                      </w:r>
                    </w:p>
                    <w:p w14:paraId="6E509E48" w14:textId="77777777" w:rsidR="00387049" w:rsidRPr="006C4E80" w:rsidRDefault="00387049">
                      <w:pPr>
                        <w:rPr>
                          <w:sz w:val="32"/>
                          <w:szCs w:val="32"/>
                        </w:rPr>
                      </w:pPr>
                      <w:r w:rsidRPr="006C4E80">
                        <w:rPr>
                          <w:spacing w:val="4"/>
                          <w:szCs w:val="32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</w:p>
    <w:p w14:paraId="37EBABAC" w14:textId="77777777" w:rsidR="006C4E80" w:rsidRDefault="006C4E80" w:rsidP="00387049">
      <w:pPr>
        <w:jc w:val="right"/>
        <w:rPr>
          <w:rFonts w:cs="Arial"/>
          <w:spacing w:val="4"/>
          <w:szCs w:val="22"/>
        </w:rPr>
      </w:pPr>
    </w:p>
    <w:p w14:paraId="6725A58C" w14:textId="77777777" w:rsidR="006C4E80" w:rsidRDefault="006C4E80" w:rsidP="00387049">
      <w:pPr>
        <w:jc w:val="right"/>
        <w:rPr>
          <w:rFonts w:cs="Arial"/>
          <w:spacing w:val="4"/>
          <w:szCs w:val="22"/>
        </w:rPr>
      </w:pPr>
    </w:p>
    <w:p w14:paraId="2A4CD150" w14:textId="77777777" w:rsidR="006C4E80" w:rsidRDefault="006C4E80" w:rsidP="00387049">
      <w:pPr>
        <w:jc w:val="right"/>
        <w:rPr>
          <w:rFonts w:cs="Arial"/>
          <w:spacing w:val="4"/>
          <w:szCs w:val="22"/>
        </w:rPr>
      </w:pPr>
    </w:p>
    <w:p w14:paraId="6006C1A7" w14:textId="77777777" w:rsidR="006C4E80" w:rsidRDefault="006C4E80" w:rsidP="00387049">
      <w:pPr>
        <w:jc w:val="right"/>
        <w:rPr>
          <w:rFonts w:cs="Arial"/>
          <w:spacing w:val="4"/>
          <w:szCs w:val="22"/>
        </w:rPr>
      </w:pPr>
    </w:p>
    <w:p w14:paraId="7E400A77" w14:textId="77777777" w:rsidR="006C4E80" w:rsidRDefault="006C4E80" w:rsidP="00387049">
      <w:pPr>
        <w:jc w:val="right"/>
        <w:rPr>
          <w:rFonts w:cs="Arial"/>
          <w:spacing w:val="4"/>
          <w:szCs w:val="22"/>
        </w:rPr>
      </w:pPr>
    </w:p>
    <w:p w14:paraId="79DE7F86" w14:textId="77777777" w:rsidR="006C4E80" w:rsidRDefault="006C4E80" w:rsidP="00387049">
      <w:pPr>
        <w:jc w:val="right"/>
        <w:rPr>
          <w:rFonts w:cs="Arial"/>
          <w:spacing w:val="4"/>
          <w:szCs w:val="22"/>
        </w:rPr>
      </w:pPr>
    </w:p>
    <w:p w14:paraId="67CF211A" w14:textId="77777777" w:rsidR="006C4E80" w:rsidRDefault="006C4E80" w:rsidP="00387049">
      <w:pPr>
        <w:jc w:val="right"/>
        <w:rPr>
          <w:rFonts w:cs="Arial"/>
          <w:spacing w:val="4"/>
          <w:szCs w:val="22"/>
        </w:rPr>
      </w:pPr>
    </w:p>
    <w:p w14:paraId="1035D22B" w14:textId="77777777" w:rsidR="006C4E80" w:rsidRDefault="006C4E80" w:rsidP="00387049">
      <w:pPr>
        <w:jc w:val="right"/>
        <w:rPr>
          <w:rFonts w:cs="Arial"/>
          <w:spacing w:val="4"/>
          <w:szCs w:val="22"/>
        </w:rPr>
      </w:pPr>
    </w:p>
    <w:p w14:paraId="7BCC686D" w14:textId="77777777" w:rsidR="006C4E80" w:rsidRDefault="006C4E80" w:rsidP="00387049">
      <w:pPr>
        <w:jc w:val="right"/>
        <w:rPr>
          <w:rFonts w:cs="Arial"/>
          <w:spacing w:val="4"/>
          <w:szCs w:val="22"/>
        </w:rPr>
      </w:pPr>
    </w:p>
    <w:p w14:paraId="6BCF0F43" w14:textId="77777777" w:rsidR="00761E3B" w:rsidRPr="00761E3B" w:rsidRDefault="00761E3B" w:rsidP="00761E3B">
      <w:pPr>
        <w:pStyle w:val="Title"/>
        <w:jc w:val="left"/>
      </w:pPr>
      <w:bookmarkStart w:id="5" w:name="_Hlk75358726"/>
    </w:p>
    <w:p w14:paraId="01896C50" w14:textId="797D316F" w:rsidR="00761E3B" w:rsidRDefault="00891A3B" w:rsidP="00387049">
      <w:pPr>
        <w:rPr>
          <w:rFonts w:cs="Arial"/>
          <w:szCs w:val="22"/>
        </w:rPr>
      </w:pPr>
      <w:ins w:id="6" w:author="Vanessa Freeman" w:date="2023-03-27T11:15:00Z">
        <w:r>
          <w:rPr>
            <w:rFonts w:cs="Arial"/>
            <w:szCs w:val="22"/>
          </w:rPr>
          <w:t>To whom it may co</w:t>
        </w:r>
      </w:ins>
      <w:ins w:id="7" w:author="Vanessa Freeman" w:date="2023-03-27T11:16:00Z">
        <w:r>
          <w:rPr>
            <w:rFonts w:cs="Arial"/>
            <w:szCs w:val="22"/>
          </w:rPr>
          <w:t>ncern</w:t>
        </w:r>
      </w:ins>
      <w:del w:id="8" w:author="Vanessa Freeman" w:date="2023-03-27T11:15:00Z">
        <w:r w:rsidR="00761E3B" w:rsidDel="00891A3B">
          <w:rPr>
            <w:rFonts w:cs="Arial"/>
            <w:szCs w:val="22"/>
          </w:rPr>
          <w:delText>Dear XX</w:delText>
        </w:r>
      </w:del>
      <w:r w:rsidR="00761E3B">
        <w:rPr>
          <w:rFonts w:cs="Arial"/>
          <w:szCs w:val="22"/>
        </w:rPr>
        <w:t>,</w:t>
      </w:r>
    </w:p>
    <w:p w14:paraId="100CECFE" w14:textId="77777777" w:rsidR="00761E3B" w:rsidRDefault="00761E3B" w:rsidP="00387049">
      <w:pPr>
        <w:rPr>
          <w:rFonts w:cs="Arial"/>
          <w:szCs w:val="22"/>
        </w:rPr>
      </w:pPr>
    </w:p>
    <w:p w14:paraId="1D41D962" w14:textId="30C6D34F" w:rsidR="00B547DD" w:rsidRPr="00A420AB" w:rsidRDefault="00B547DD" w:rsidP="00B547DD">
      <w:pPr>
        <w:jc w:val="center"/>
        <w:rPr>
          <w:rFonts w:cs="Arial"/>
          <w:b/>
          <w:bCs/>
          <w:strike/>
          <w:szCs w:val="22"/>
        </w:rPr>
      </w:pPr>
      <w:r w:rsidRPr="00B547DD">
        <w:rPr>
          <w:rFonts w:cs="Arial"/>
          <w:b/>
          <w:bCs/>
          <w:szCs w:val="22"/>
        </w:rPr>
        <w:t xml:space="preserve">Letter of </w:t>
      </w:r>
      <w:r w:rsidR="001A296A">
        <w:rPr>
          <w:rFonts w:cs="Arial"/>
          <w:b/>
          <w:bCs/>
          <w:szCs w:val="22"/>
        </w:rPr>
        <w:t xml:space="preserve">endorsement </w:t>
      </w:r>
      <w:r w:rsidR="00AA2B23">
        <w:rPr>
          <w:rFonts w:cs="Arial"/>
          <w:b/>
          <w:bCs/>
          <w:szCs w:val="22"/>
        </w:rPr>
        <w:t>in respect of [Company name] application</w:t>
      </w:r>
    </w:p>
    <w:p w14:paraId="0388B2D4" w14:textId="77777777" w:rsidR="00B547DD" w:rsidRDefault="00B547DD" w:rsidP="00387049">
      <w:pPr>
        <w:rPr>
          <w:rFonts w:cs="Arial"/>
          <w:szCs w:val="22"/>
        </w:rPr>
      </w:pPr>
    </w:p>
    <w:bookmarkEnd w:id="5"/>
    <w:p w14:paraId="2A9F2646" w14:textId="33A1C1E9" w:rsidR="00387049" w:rsidRDefault="00B547DD" w:rsidP="00257326">
      <w:pPr>
        <w:rPr>
          <w:rFonts w:cs="Arial"/>
          <w:szCs w:val="22"/>
        </w:rPr>
      </w:pPr>
      <w:r>
        <w:rPr>
          <w:rFonts w:cs="Arial"/>
          <w:szCs w:val="22"/>
        </w:rPr>
        <w:t>I am writing to confirm that we have liaised with [</w:t>
      </w:r>
      <w:r w:rsidRPr="00B547DD">
        <w:rPr>
          <w:rFonts w:cs="Arial"/>
          <w:szCs w:val="22"/>
          <w:highlight w:val="yellow"/>
        </w:rPr>
        <w:t>xxx</w:t>
      </w:r>
      <w:r>
        <w:rPr>
          <w:rFonts w:cs="Arial"/>
          <w:szCs w:val="22"/>
        </w:rPr>
        <w:t>] re</w:t>
      </w:r>
      <w:r w:rsidR="00D51F6F">
        <w:rPr>
          <w:rFonts w:cs="Arial"/>
          <w:szCs w:val="22"/>
        </w:rPr>
        <w:t>garding</w:t>
      </w:r>
      <w:r>
        <w:rPr>
          <w:rFonts w:cs="Arial"/>
          <w:szCs w:val="22"/>
        </w:rPr>
        <w:t xml:space="preserve"> the development of the </w:t>
      </w:r>
      <w:r w:rsidR="00D90A5B">
        <w:rPr>
          <w:rFonts w:cs="Arial"/>
          <w:szCs w:val="22"/>
        </w:rPr>
        <w:t>[name of applicant [</w:t>
      </w:r>
      <w:r w:rsidR="00D90A5B" w:rsidRPr="00D90A5B">
        <w:rPr>
          <w:rFonts w:cs="Arial"/>
          <w:b/>
          <w:bCs/>
          <w:szCs w:val="22"/>
        </w:rPr>
        <w:t xml:space="preserve">the </w:t>
      </w:r>
      <w:r w:rsidR="00D90A5B">
        <w:rPr>
          <w:rFonts w:cs="Arial"/>
          <w:b/>
          <w:bCs/>
          <w:szCs w:val="22"/>
        </w:rPr>
        <w:t xml:space="preserve">Main </w:t>
      </w:r>
      <w:r w:rsidR="00D90A5B" w:rsidRPr="00D90A5B">
        <w:rPr>
          <w:rFonts w:cs="Arial"/>
          <w:b/>
          <w:bCs/>
          <w:szCs w:val="22"/>
        </w:rPr>
        <w:t>Applicant</w:t>
      </w:r>
      <w:r w:rsidR="00D90A5B">
        <w:rPr>
          <w:rFonts w:cs="Arial"/>
          <w:szCs w:val="22"/>
        </w:rPr>
        <w:t xml:space="preserve">] </w:t>
      </w:r>
      <w:r>
        <w:rPr>
          <w:rFonts w:cs="Arial"/>
          <w:szCs w:val="22"/>
        </w:rPr>
        <w:t xml:space="preserve">for the </w:t>
      </w:r>
      <w:r w:rsidR="00D90A5B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ndustry </w:t>
      </w:r>
      <w:r w:rsidR="00D90A5B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mpact </w:t>
      </w:r>
      <w:r w:rsidR="00D90A5B">
        <w:rPr>
          <w:rFonts w:cs="Arial"/>
          <w:szCs w:val="22"/>
        </w:rPr>
        <w:t>F</w:t>
      </w:r>
      <w:r>
        <w:rPr>
          <w:rFonts w:cs="Arial"/>
          <w:szCs w:val="22"/>
        </w:rPr>
        <w:t>und.  I am happy to confirm on behalf of my organisation that:</w:t>
      </w:r>
    </w:p>
    <w:p w14:paraId="7BBD45A0" w14:textId="77777777" w:rsidR="000E6F0B" w:rsidRDefault="000E6F0B" w:rsidP="00257326">
      <w:pPr>
        <w:rPr>
          <w:rFonts w:cs="Arial"/>
          <w:szCs w:val="22"/>
        </w:rPr>
      </w:pPr>
    </w:p>
    <w:p w14:paraId="34C146DC" w14:textId="7E9D2674" w:rsidR="00D90A5B" w:rsidRDefault="00D90A5B" w:rsidP="00B547D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We have reviewed the application and have understood the purpose of the project and its objectives.  </w:t>
      </w:r>
    </w:p>
    <w:p w14:paraId="2036D9A3" w14:textId="00E875DA" w:rsidR="00B547DD" w:rsidRDefault="00B547DD" w:rsidP="00B547D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We recognise the problem the application seeks to address and that </w:t>
      </w:r>
      <w:r w:rsidR="00A420AB">
        <w:rPr>
          <w:rFonts w:cs="Arial"/>
          <w:szCs w:val="22"/>
        </w:rPr>
        <w:t xml:space="preserve">the project </w:t>
      </w:r>
      <w:r>
        <w:rPr>
          <w:rFonts w:cs="Arial"/>
          <w:szCs w:val="22"/>
        </w:rPr>
        <w:t xml:space="preserve"> </w:t>
      </w:r>
      <w:r w:rsidR="008126E3">
        <w:rPr>
          <w:rFonts w:cs="Arial"/>
          <w:szCs w:val="22"/>
        </w:rPr>
        <w:t>add</w:t>
      </w:r>
      <w:ins w:id="9" w:author="Vanessa Freeman" w:date="2023-03-27T11:16:00Z">
        <w:r w:rsidR="00891A3B">
          <w:rPr>
            <w:rFonts w:cs="Arial"/>
            <w:szCs w:val="22"/>
          </w:rPr>
          <w:t>r</w:t>
        </w:r>
      </w:ins>
      <w:r w:rsidR="008126E3">
        <w:rPr>
          <w:rFonts w:cs="Arial"/>
          <w:szCs w:val="22"/>
        </w:rPr>
        <w:t xml:space="preserve">esses </w:t>
      </w:r>
      <w:r>
        <w:rPr>
          <w:rFonts w:cs="Arial"/>
          <w:szCs w:val="22"/>
        </w:rPr>
        <w:t>a skills</w:t>
      </w:r>
      <w:ins w:id="10" w:author="Vanessa Freeman" w:date="2023-03-27T11:16:00Z">
        <w:r w:rsidR="00891A3B">
          <w:rPr>
            <w:rFonts w:cs="Arial"/>
            <w:szCs w:val="22"/>
          </w:rPr>
          <w:t xml:space="preserve"> or </w:t>
        </w:r>
      </w:ins>
      <w:del w:id="11" w:author="Vanessa Freeman" w:date="2023-03-27T11:16:00Z">
        <w:r w:rsidR="00A420AB" w:rsidDel="00891A3B">
          <w:rPr>
            <w:rFonts w:cs="Arial"/>
            <w:szCs w:val="22"/>
          </w:rPr>
          <w:delText xml:space="preserve"> need</w:delText>
        </w:r>
        <w:r w:rsidDel="00891A3B">
          <w:rPr>
            <w:rFonts w:cs="Arial"/>
            <w:szCs w:val="22"/>
          </w:rPr>
          <w:delText xml:space="preserve"> </w:delText>
        </w:r>
        <w:r w:rsidR="008126E3" w:rsidDel="00891A3B">
          <w:rPr>
            <w:rFonts w:cs="Arial"/>
            <w:szCs w:val="22"/>
          </w:rPr>
          <w:delText xml:space="preserve">in </w:delText>
        </w:r>
        <w:r w:rsidDel="00891A3B">
          <w:rPr>
            <w:rFonts w:cs="Arial"/>
            <w:szCs w:val="22"/>
          </w:rPr>
          <w:delText xml:space="preserve">and/or </w:delText>
        </w:r>
        <w:r w:rsidR="00A420AB" w:rsidDel="00891A3B">
          <w:rPr>
            <w:rFonts w:cs="Arial"/>
            <w:szCs w:val="22"/>
          </w:rPr>
          <w:delText xml:space="preserve">a </w:delText>
        </w:r>
      </w:del>
      <w:r>
        <w:rPr>
          <w:rFonts w:cs="Arial"/>
          <w:szCs w:val="22"/>
        </w:rPr>
        <w:t xml:space="preserve">training challenge </w:t>
      </w:r>
      <w:r w:rsidR="008126E3">
        <w:rPr>
          <w:rFonts w:cs="Arial"/>
          <w:szCs w:val="22"/>
        </w:rPr>
        <w:t xml:space="preserve">faced by </w:t>
      </w:r>
      <w:r w:rsidR="00D90A5B">
        <w:rPr>
          <w:rFonts w:cs="Arial"/>
          <w:szCs w:val="22"/>
        </w:rPr>
        <w:t xml:space="preserve">the construction </w:t>
      </w:r>
      <w:r>
        <w:rPr>
          <w:rFonts w:cs="Arial"/>
          <w:szCs w:val="22"/>
        </w:rPr>
        <w:t>industry</w:t>
      </w:r>
    </w:p>
    <w:p w14:paraId="2C541F28" w14:textId="17EE4B8D" w:rsidR="00B547DD" w:rsidRPr="00A420AB" w:rsidRDefault="00AA2B23" w:rsidP="00B547D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A420AB">
        <w:rPr>
          <w:rFonts w:cs="Arial"/>
          <w:szCs w:val="22"/>
        </w:rPr>
        <w:t xml:space="preserve">We </w:t>
      </w:r>
      <w:r w:rsidR="0064572A" w:rsidRPr="00A420AB">
        <w:rPr>
          <w:rFonts w:cs="Arial"/>
          <w:szCs w:val="22"/>
        </w:rPr>
        <w:t>agree with the proposal and fully support what the Main Applicant is looking to achieve.</w:t>
      </w:r>
    </w:p>
    <w:p w14:paraId="60652E75" w14:textId="3AABE09E" w:rsidR="00B547DD" w:rsidRDefault="00B547DD" w:rsidP="00B547DD">
      <w:pPr>
        <w:rPr>
          <w:rFonts w:cs="Arial"/>
          <w:szCs w:val="22"/>
        </w:rPr>
      </w:pPr>
    </w:p>
    <w:p w14:paraId="6ED4D09C" w14:textId="217E7BAC" w:rsidR="00B547DD" w:rsidRDefault="00B547DD" w:rsidP="00B547DD">
      <w:pPr>
        <w:rPr>
          <w:rFonts w:cs="Arial"/>
          <w:szCs w:val="22"/>
        </w:rPr>
      </w:pPr>
      <w:r>
        <w:rPr>
          <w:rFonts w:cs="Arial"/>
          <w:szCs w:val="22"/>
        </w:rPr>
        <w:t>Kind Regards</w:t>
      </w:r>
    </w:p>
    <w:p w14:paraId="0C5B34CD" w14:textId="2205629C" w:rsidR="00B547DD" w:rsidRDefault="00B547DD" w:rsidP="00B547DD">
      <w:pPr>
        <w:rPr>
          <w:rFonts w:cs="Arial"/>
          <w:szCs w:val="22"/>
        </w:rPr>
      </w:pPr>
    </w:p>
    <w:p w14:paraId="43A4AEBF" w14:textId="1FD0B872" w:rsidR="00B547DD" w:rsidRDefault="00B547DD" w:rsidP="00B547DD">
      <w:pPr>
        <w:rPr>
          <w:rFonts w:cs="Arial"/>
          <w:szCs w:val="22"/>
        </w:rPr>
      </w:pPr>
    </w:p>
    <w:p w14:paraId="2540A5D6" w14:textId="36A79279" w:rsidR="00B547DD" w:rsidRDefault="00B547DD" w:rsidP="00B547DD">
      <w:pPr>
        <w:rPr>
          <w:rFonts w:cs="Arial"/>
          <w:szCs w:val="22"/>
        </w:rPr>
      </w:pPr>
      <w:r>
        <w:rPr>
          <w:rFonts w:cs="Arial"/>
          <w:szCs w:val="22"/>
        </w:rPr>
        <w:t>Name</w:t>
      </w:r>
    </w:p>
    <w:p w14:paraId="55AAFB61" w14:textId="10B0D7D0" w:rsidR="00B547DD" w:rsidRDefault="00B547DD" w:rsidP="00B547DD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r w:rsidRPr="00B547DD">
        <w:rPr>
          <w:rFonts w:cs="Arial"/>
          <w:szCs w:val="22"/>
          <w:highlight w:val="yellow"/>
        </w:rPr>
        <w:t>Job title</w:t>
      </w:r>
      <w:r>
        <w:rPr>
          <w:rFonts w:cs="Arial"/>
          <w:szCs w:val="22"/>
        </w:rPr>
        <w:t>]</w:t>
      </w:r>
    </w:p>
    <w:p w14:paraId="6B53EE0C" w14:textId="36A80F8F" w:rsidR="00B547DD" w:rsidRPr="00B547DD" w:rsidRDefault="00B547DD" w:rsidP="00B547DD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r w:rsidRPr="00B547DD">
        <w:rPr>
          <w:rFonts w:cs="Arial"/>
          <w:szCs w:val="22"/>
          <w:highlight w:val="yellow"/>
        </w:rPr>
        <w:t>Company</w:t>
      </w:r>
      <w:r>
        <w:rPr>
          <w:rFonts w:cs="Arial"/>
          <w:szCs w:val="22"/>
        </w:rPr>
        <w:t>]</w:t>
      </w:r>
    </w:p>
    <w:sectPr w:rsidR="00B547DD" w:rsidRPr="00B547DD" w:rsidSect="00CA1B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D8F3" w14:textId="77777777" w:rsidR="00691DC0" w:rsidRDefault="00691DC0">
      <w:r>
        <w:separator/>
      </w:r>
    </w:p>
  </w:endnote>
  <w:endnote w:type="continuationSeparator" w:id="0">
    <w:p w14:paraId="69139A71" w14:textId="77777777" w:rsidR="00691DC0" w:rsidRDefault="0069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AAC3" w14:textId="77777777" w:rsidR="00A57823" w:rsidRDefault="00A57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BBC9" w14:textId="77777777" w:rsidR="00590C94" w:rsidRDefault="00554BC2">
    <w:pPr>
      <w:pStyle w:val="Footer"/>
    </w:pPr>
    <w:r w:rsidRPr="00590C9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B0C7A4" wp14:editId="39E79A5F">
              <wp:simplePos x="0" y="0"/>
              <wp:positionH relativeFrom="page">
                <wp:posOffset>1411605</wp:posOffset>
              </wp:positionH>
              <wp:positionV relativeFrom="page">
                <wp:posOffset>10244455</wp:posOffset>
              </wp:positionV>
              <wp:extent cx="4733925" cy="149225"/>
              <wp:effectExtent l="0" t="0" r="9525" b="317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541C" w14:textId="77777777" w:rsidR="00590C94" w:rsidRPr="004C1A18" w:rsidRDefault="00590C94" w:rsidP="00D06930">
                          <w:pPr>
                            <w:jc w:val="center"/>
                            <w:rPr>
                              <w:rFonts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4C1A18">
                            <w:rPr>
                              <w:rFonts w:cs="Arial"/>
                              <w:color w:val="666666"/>
                              <w:sz w:val="14"/>
                              <w:szCs w:val="14"/>
                            </w:rPr>
                            <w:t>CITB is registered as a charity in England and Wales (Reg No 264289) and in Scotland (Reg No SC044875)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0C7A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11.15pt;margin-top:806.65pt;width:372.7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" filled="f" stroked="f">
              <v:textbox inset="0,0,0,0">
                <w:txbxContent>
                  <w:p w14:paraId="466A541C" w14:textId="77777777" w:rsidR="00590C94" w:rsidRPr="004C1A18" w:rsidRDefault="00590C94" w:rsidP="00D06930">
                    <w:pPr>
                      <w:jc w:val="center"/>
                      <w:rPr>
                        <w:rFonts w:cs="Arial"/>
                        <w:color w:val="666666"/>
                        <w:sz w:val="14"/>
                        <w:szCs w:val="14"/>
                      </w:rPr>
                    </w:pPr>
                    <w:r w:rsidRPr="004C1A18">
                      <w:rPr>
                        <w:rFonts w:cs="Arial"/>
                        <w:color w:val="666666"/>
                        <w:sz w:val="14"/>
                        <w:szCs w:val="14"/>
                      </w:rPr>
                      <w:t>CITB is registered as a charity in England and Wales (Reg No 264289) and in Scotland (Reg No SC044875)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4D82" w14:textId="77777777" w:rsidR="00A57823" w:rsidRDefault="00A57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69F5" w14:textId="77777777" w:rsidR="00691DC0" w:rsidRDefault="00691DC0">
      <w:r>
        <w:separator/>
      </w:r>
    </w:p>
  </w:footnote>
  <w:footnote w:type="continuationSeparator" w:id="0">
    <w:p w14:paraId="2FFC79E1" w14:textId="77777777" w:rsidR="00691DC0" w:rsidRDefault="0069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4906" w14:textId="77777777" w:rsidR="00A57823" w:rsidRDefault="00A57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938" w14:textId="66285280" w:rsidR="00387049" w:rsidRDefault="007E232F" w:rsidP="0038704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6589616" wp14:editId="3F82BD9B">
          <wp:simplePos x="0" y="0"/>
          <wp:positionH relativeFrom="page">
            <wp:posOffset>6094730</wp:posOffset>
          </wp:positionH>
          <wp:positionV relativeFrom="page">
            <wp:posOffset>304800</wp:posOffset>
          </wp:positionV>
          <wp:extent cx="972507" cy="361950"/>
          <wp:effectExtent l="0" t="0" r="0" b="0"/>
          <wp:wrapNone/>
          <wp:docPr id="18" name="Picture 2" descr="CITB_logo_full_colou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B_logo_full_colour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7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6FCD" w14:textId="77777777" w:rsidR="00A57823" w:rsidRDefault="00A57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A14"/>
    <w:multiLevelType w:val="hybridMultilevel"/>
    <w:tmpl w:val="47CE0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53086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 Fretwell">
    <w15:presenceInfo w15:providerId="AD" w15:userId="S::Helen.Fretwell@citb.co.uk::f6be7dab-345d-4e37-967b-080c86ca4b5b"/>
  </w15:person>
  <w15:person w15:author="Vanessa Freeman">
    <w15:presenceInfo w15:providerId="AD" w15:userId="S::vanessa.freeman@citb.co.uk::025331f6-095b-4ae2-8b7e-5e8bbdbde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DD"/>
    <w:rsid w:val="0004207C"/>
    <w:rsid w:val="000D35A4"/>
    <w:rsid w:val="000E6F0B"/>
    <w:rsid w:val="001A296A"/>
    <w:rsid w:val="001B28C1"/>
    <w:rsid w:val="00257326"/>
    <w:rsid w:val="00387049"/>
    <w:rsid w:val="004311B1"/>
    <w:rsid w:val="00456353"/>
    <w:rsid w:val="004B68AF"/>
    <w:rsid w:val="004D2DD8"/>
    <w:rsid w:val="00534EA8"/>
    <w:rsid w:val="0055179F"/>
    <w:rsid w:val="00554BC2"/>
    <w:rsid w:val="00590C94"/>
    <w:rsid w:val="005A166B"/>
    <w:rsid w:val="005E2AAE"/>
    <w:rsid w:val="0064572A"/>
    <w:rsid w:val="00667E23"/>
    <w:rsid w:val="00691DC0"/>
    <w:rsid w:val="00696BA1"/>
    <w:rsid w:val="006C4E80"/>
    <w:rsid w:val="007468D0"/>
    <w:rsid w:val="00761E3B"/>
    <w:rsid w:val="007E232F"/>
    <w:rsid w:val="008125E1"/>
    <w:rsid w:val="008126E3"/>
    <w:rsid w:val="008407A8"/>
    <w:rsid w:val="00891A3B"/>
    <w:rsid w:val="0090420F"/>
    <w:rsid w:val="0093421B"/>
    <w:rsid w:val="0099624D"/>
    <w:rsid w:val="009C3DE9"/>
    <w:rsid w:val="009E47ED"/>
    <w:rsid w:val="009F0078"/>
    <w:rsid w:val="00A420AB"/>
    <w:rsid w:val="00A57823"/>
    <w:rsid w:val="00AA2B23"/>
    <w:rsid w:val="00AC536E"/>
    <w:rsid w:val="00AE3F4A"/>
    <w:rsid w:val="00AE4F86"/>
    <w:rsid w:val="00B547DD"/>
    <w:rsid w:val="00B84E9F"/>
    <w:rsid w:val="00BB6454"/>
    <w:rsid w:val="00BD17BD"/>
    <w:rsid w:val="00CA17D2"/>
    <w:rsid w:val="00CA1BDE"/>
    <w:rsid w:val="00CA7748"/>
    <w:rsid w:val="00CB4698"/>
    <w:rsid w:val="00D06930"/>
    <w:rsid w:val="00D07420"/>
    <w:rsid w:val="00D335A4"/>
    <w:rsid w:val="00D51F6F"/>
    <w:rsid w:val="00D711DD"/>
    <w:rsid w:val="00D90A5B"/>
    <w:rsid w:val="00DA0652"/>
    <w:rsid w:val="00EC1E2E"/>
    <w:rsid w:val="00ED0F0A"/>
    <w:rsid w:val="00ED2CB2"/>
    <w:rsid w:val="00F651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F46788"/>
  <w15:docId w15:val="{2D9048AC-8899-4616-8FAD-F90AC31E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80"/>
    <w:rPr>
      <w:rFonts w:ascii="Arial" w:hAnsi="Arial"/>
      <w:color w:val="4D5D68" w:themeColor="text1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E3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663763" w:themeColor="accent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E3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86E71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E3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00B1EB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A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1A95"/>
    <w:pPr>
      <w:tabs>
        <w:tab w:val="center" w:pos="4320"/>
        <w:tab w:val="right" w:pos="8640"/>
      </w:tabs>
    </w:pPr>
  </w:style>
  <w:style w:type="paragraph" w:customStyle="1" w:styleId="Header2">
    <w:name w:val="Header2"/>
    <w:basedOn w:val="Normal"/>
    <w:rsid w:val="00CD1A95"/>
    <w:pPr>
      <w:ind w:left="85"/>
    </w:pPr>
    <w:rPr>
      <w:sz w:val="15"/>
      <w:szCs w:val="20"/>
      <w:lang w:eastAsia="en-GB"/>
    </w:rPr>
  </w:style>
  <w:style w:type="character" w:styleId="Hyperlink">
    <w:name w:val="Hyperlink"/>
    <w:basedOn w:val="DefaultParagraphFont"/>
    <w:rsid w:val="00CD1A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E3B"/>
    <w:rPr>
      <w:rFonts w:asciiTheme="majorHAnsi" w:eastAsiaTheme="majorEastAsia" w:hAnsiTheme="majorHAnsi" w:cstheme="majorBidi"/>
      <w:color w:val="663763" w:themeColor="accent4"/>
      <w:sz w:val="32"/>
      <w:szCs w:val="32"/>
      <w:lang w:eastAsia="en-US"/>
    </w:rPr>
  </w:style>
  <w:style w:type="paragraph" w:styleId="NoSpacing">
    <w:name w:val="No Spacing"/>
    <w:uiPriority w:val="99"/>
    <w:qFormat/>
    <w:rsid w:val="00761E3B"/>
    <w:rPr>
      <w:rFonts w:ascii="Arial" w:hAnsi="Arial"/>
      <w:color w:val="4D5D68" w:themeColor="text1"/>
      <w:sz w:val="22"/>
      <w:szCs w:val="24"/>
      <w:lang w:eastAsia="en-US"/>
    </w:rPr>
  </w:style>
  <w:style w:type="character" w:styleId="IntenseEmphasis">
    <w:name w:val="Intense Emphasis"/>
    <w:basedOn w:val="DefaultParagraphFont"/>
    <w:uiPriority w:val="66"/>
    <w:rsid w:val="00761E3B"/>
    <w:rPr>
      <w:i/>
      <w:iCs/>
      <w:color w:val="00B1EB" w:themeColor="accent1"/>
    </w:rPr>
  </w:style>
  <w:style w:type="character" w:styleId="SubtleReference">
    <w:name w:val="Subtle Reference"/>
    <w:basedOn w:val="DefaultParagraphFont"/>
    <w:uiPriority w:val="67"/>
    <w:rsid w:val="00761E3B"/>
    <w:rPr>
      <w:smallCaps/>
      <w:color w:val="8497A4" w:themeColor="text1" w:themeTint="A5"/>
    </w:rPr>
  </w:style>
  <w:style w:type="character" w:styleId="IntenseReference">
    <w:name w:val="Intense Reference"/>
    <w:basedOn w:val="DefaultParagraphFont"/>
    <w:uiPriority w:val="68"/>
    <w:rsid w:val="00761E3B"/>
    <w:rPr>
      <w:b/>
      <w:bCs/>
      <w:smallCaps/>
      <w:color w:val="00B1EB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61E3B"/>
    <w:pPr>
      <w:contextualSpacing/>
      <w:jc w:val="center"/>
    </w:pPr>
    <w:rPr>
      <w:rFonts w:eastAsiaTheme="majorEastAsia" w:cs="Arial"/>
      <w:b/>
      <w:bCs/>
      <w:spacing w:val="-10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61E3B"/>
    <w:rPr>
      <w:rFonts w:ascii="Arial" w:eastAsiaTheme="majorEastAsia" w:hAnsi="Arial" w:cs="Arial"/>
      <w:b/>
      <w:bCs/>
      <w:color w:val="4D5D68" w:themeColor="text1"/>
      <w:spacing w:val="-10"/>
      <w:kern w:val="2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61E3B"/>
    <w:rPr>
      <w:rFonts w:asciiTheme="majorHAnsi" w:eastAsiaTheme="majorEastAsia" w:hAnsiTheme="majorHAnsi" w:cstheme="majorBidi"/>
      <w:color w:val="00B1EB" w:themeColor="accen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E3B"/>
    <w:rPr>
      <w:rFonts w:asciiTheme="majorHAnsi" w:eastAsiaTheme="majorEastAsia" w:hAnsiTheme="majorHAnsi" w:cstheme="majorBidi"/>
      <w:color w:val="286E71" w:themeColor="accent5"/>
      <w:sz w:val="26"/>
      <w:szCs w:val="26"/>
      <w:lang w:eastAsia="en-US"/>
    </w:rPr>
  </w:style>
  <w:style w:type="paragraph" w:styleId="ListParagraph">
    <w:name w:val="List Paragraph"/>
    <w:basedOn w:val="Normal"/>
    <w:uiPriority w:val="72"/>
    <w:rsid w:val="00B547DD"/>
    <w:pPr>
      <w:ind w:left="720"/>
      <w:contextualSpacing/>
    </w:pPr>
  </w:style>
  <w:style w:type="paragraph" w:styleId="Revision">
    <w:name w:val="Revision"/>
    <w:hidden/>
    <w:uiPriority w:val="71"/>
    <w:rsid w:val="00D90A5B"/>
    <w:rPr>
      <w:rFonts w:ascii="Arial" w:hAnsi="Arial"/>
      <w:color w:val="4D5D68" w:themeColor="text1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2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6A"/>
    <w:rPr>
      <w:rFonts w:ascii="Arial" w:hAnsi="Arial"/>
      <w:color w:val="4D5D68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6A"/>
    <w:rPr>
      <w:rFonts w:ascii="Arial" w:hAnsi="Arial"/>
      <w:b/>
      <w:bCs/>
      <w:color w:val="4D5D68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skills\Office_Templates\CITB_Letterhead_Template.dotx" TargetMode="External"/></Relationships>
</file>

<file path=word/theme/theme1.xml><?xml version="1.0" encoding="utf-8"?>
<a:theme xmlns:a="http://schemas.openxmlformats.org/drawingml/2006/main" name="CITB">
  <a:themeElements>
    <a:clrScheme name="CITB">
      <a:dk1>
        <a:srgbClr val="4D5D68"/>
      </a:dk1>
      <a:lt1>
        <a:sysClr val="window" lastClr="FFFFFF"/>
      </a:lt1>
      <a:dk2>
        <a:srgbClr val="00A5C0"/>
      </a:dk2>
      <a:lt2>
        <a:srgbClr val="F0EADC"/>
      </a:lt2>
      <a:accent1>
        <a:srgbClr val="00B1EB"/>
      </a:accent1>
      <a:accent2>
        <a:srgbClr val="6561A9"/>
      </a:accent2>
      <a:accent3>
        <a:srgbClr val="B1006E"/>
      </a:accent3>
      <a:accent4>
        <a:srgbClr val="663763"/>
      </a:accent4>
      <a:accent5>
        <a:srgbClr val="286E71"/>
      </a:accent5>
      <a:accent6>
        <a:srgbClr val="002D62"/>
      </a:accent6>
      <a:hlink>
        <a:srgbClr val="286E71"/>
      </a:hlink>
      <a:folHlink>
        <a:srgbClr val="66376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ITB" id="{225EFE0F-B470-46CD-A4AF-5FF480514802}" vid="{19FE345D-5F3C-444A-B691-34765C55B2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BB3052DB9B41A90D5C127512548A" ma:contentTypeVersion="6" ma:contentTypeDescription="Create a new document." ma:contentTypeScope="" ma:versionID="1be0e02edfcb328f1f85cb9bc7cdf783">
  <xsd:schema xmlns:xsd="http://www.w3.org/2001/XMLSchema" xmlns:xs="http://www.w3.org/2001/XMLSchema" xmlns:p="http://schemas.microsoft.com/office/2006/metadata/properties" xmlns:ns2="12137838-fdc7-45c7-9e53-8365c458c3a2" xmlns:ns3="8c2da998-289b-4373-bf05-b26b23d1a200" targetNamespace="http://schemas.microsoft.com/office/2006/metadata/properties" ma:root="true" ma:fieldsID="8d015605e45038a0c6bdf3b58fa592a9" ns2:_="" ns3:_="">
    <xsd:import namespace="12137838-fdc7-45c7-9e53-8365c458c3a2"/>
    <xsd:import namespace="8c2da998-289b-4373-bf05-b26b23d1a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7838-fdc7-45c7-9e53-8365c458c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998-289b-4373-bf05-b26b23d1a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6AB5-70F3-4F50-9DD5-E929926F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7838-fdc7-45c7-9e53-8365c458c3a2"/>
    <ds:schemaRef ds:uri="8c2da998-289b-4373-bf05-b26b23d1a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78A8B-C4CB-49D1-B636-EBE1C64E1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73ED2-166B-41B0-A6BB-908920EE0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4E0A33-DC16-4BEE-8F18-C4413F9A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CITB_Letterhead_Template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Agency</Company>
  <LinksUpToDate>false</LinksUpToDate>
  <CharactersWithSpaces>885</CharactersWithSpaces>
  <SharedDoc>false</SharedDoc>
  <HLinks>
    <vt:vector size="6" baseType="variant">
      <vt:variant>
        <vt:i4>5308463</vt:i4>
      </vt:variant>
      <vt:variant>
        <vt:i4>-1</vt:i4>
      </vt:variant>
      <vt:variant>
        <vt:i4>2055</vt:i4>
      </vt:variant>
      <vt:variant>
        <vt:i4>1</vt:i4>
      </vt:variant>
      <vt:variant>
        <vt:lpwstr>master logo_letterhead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Osborn</dc:creator>
  <cp:lastModifiedBy>Helen Fretwell</cp:lastModifiedBy>
  <cp:revision>5</cp:revision>
  <cp:lastPrinted>2014-11-04T10:34:00Z</cp:lastPrinted>
  <dcterms:created xsi:type="dcterms:W3CDTF">2023-03-27T10:15:00Z</dcterms:created>
  <dcterms:modified xsi:type="dcterms:W3CDTF">2023-03-27T10:47:00Z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0x0101007082BB3052DB9B41A90D5C127512548A</vt:lpwstr>
  </property>
  <property fmtid="{D5CDD505-2E9C-101B-9397-08002B2CF9AE}" pid="3" name="Order">
    <vt:r8>2300</vt:r8>
  </property>
</Properties>
</file>